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73911" w14:textId="77777777" w:rsidR="0030027F" w:rsidRDefault="003E2C58">
      <w:pPr>
        <w:pStyle w:val="BodyA"/>
        <w:rPr>
          <w:b/>
          <w:bCs/>
        </w:rPr>
      </w:pPr>
      <w:bookmarkStart w:id="0" w:name="_GoBack"/>
      <w:bookmarkEnd w:id="0"/>
      <w:r>
        <w:rPr>
          <w:b/>
          <w:bCs/>
          <w:lang w:val="de-DE"/>
        </w:rPr>
        <w:t>Date:</w:t>
      </w:r>
      <w:r>
        <w:rPr>
          <w:b/>
          <w:bCs/>
          <w:lang w:val="de-DE"/>
        </w:rPr>
        <w:tab/>
      </w:r>
      <w:r>
        <w:rPr>
          <w:b/>
          <w:bCs/>
        </w:rPr>
        <w:t>     </w:t>
      </w:r>
    </w:p>
    <w:p w14:paraId="0FE52E33" w14:textId="77777777" w:rsidR="0030027F" w:rsidRDefault="003E2C58">
      <w:pPr>
        <w:pStyle w:val="BodyA"/>
      </w:pPr>
      <w:r>
        <w:t>Dear Doctor</w:t>
      </w:r>
    </w:p>
    <w:p w14:paraId="662A1904" w14:textId="77777777" w:rsidR="0030027F" w:rsidRDefault="003E2C58">
      <w:pPr>
        <w:pStyle w:val="BodyA"/>
      </w:pPr>
      <w:r>
        <w:rPr>
          <w:rFonts w:ascii="Times New Roman" w:eastAsia="Times New Roman" w:hAnsi="Times New Roman" w:cs="Times New Roman"/>
          <w:b/>
          <w:bCs/>
          <w:noProof/>
        </w:rPr>
        <mc:AlternateContent>
          <mc:Choice Requires="wps">
            <w:drawing>
              <wp:anchor distT="0" distB="0" distL="0" distR="0" simplePos="0" relativeHeight="251659264" behindDoc="0" locked="0" layoutInCell="1" allowOverlap="1" wp14:anchorId="73AA4EB0" wp14:editId="6799A341">
                <wp:simplePos x="0" y="0"/>
                <wp:positionH relativeFrom="column">
                  <wp:posOffset>456563</wp:posOffset>
                </wp:positionH>
                <wp:positionV relativeFrom="line">
                  <wp:posOffset>227965</wp:posOffset>
                </wp:positionV>
                <wp:extent cx="2965450" cy="85852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2965450" cy="858520"/>
                        </a:xfrm>
                        <a:prstGeom prst="rect">
                          <a:avLst/>
                        </a:prstGeom>
                        <a:solidFill>
                          <a:srgbClr val="FFFFFF"/>
                        </a:solidFill>
                        <a:ln w="9525" cap="flat">
                          <a:solidFill>
                            <a:srgbClr val="C0C0C0"/>
                          </a:solidFill>
                          <a:prstDash val="solid"/>
                          <a:miter lim="800000"/>
                        </a:ln>
                        <a:effectLst/>
                      </wps:spPr>
                      <wps:txbx>
                        <w:txbxContent>
                          <w:p w14:paraId="5BE2DB5D" w14:textId="77777777" w:rsidR="0030027F" w:rsidRDefault="003E2C58">
                            <w:pPr>
                              <w:pStyle w:val="BodyA"/>
                              <w:rPr>
                                <w:b/>
                                <w:bCs/>
                              </w:rPr>
                            </w:pPr>
                            <w:r>
                              <w:rPr>
                                <w:b/>
                                <w:bCs/>
                              </w:rPr>
                              <w:t>Affix patient sticker here</w:t>
                            </w:r>
                          </w:p>
                          <w:p w14:paraId="2906581A" w14:textId="77777777" w:rsidR="0030027F" w:rsidRDefault="003E2C58">
                            <w:pPr>
                              <w:pStyle w:val="BodyA"/>
                            </w:pPr>
                            <w:r>
                              <w:rPr>
                                <w:b/>
                                <w:bCs/>
                                <w:sz w:val="20"/>
                                <w:szCs w:val="20"/>
                              </w:rPr>
                              <w:t>Print 2 copies – one for the patient and one for medical records</w:t>
                            </w:r>
                          </w:p>
                        </w:txbxContent>
                      </wps:txbx>
                      <wps:bodyPr wrap="square" lIns="45718" tIns="45718" rIns="45718" bIns="45718" numCol="1" anchor="t">
                        <a:noAutofit/>
                      </wps:bodyPr>
                    </wps:wsp>
                  </a:graphicData>
                </a:graphic>
              </wp:anchor>
            </w:drawing>
          </mc:Choice>
          <mc:Fallback>
            <w:pict>
              <v:shapetype w14:anchorId="73AA4EB0" id="_x0000_t202" coordsize="21600,21600" o:spt="202" path="m,l,21600r21600,l21600,xe">
                <v:stroke joinstyle="miter"/>
                <v:path gradientshapeok="t" o:connecttype="rect"/>
              </v:shapetype>
              <v:shape id="officeArt object" o:spid="_x0000_s1026" type="#_x0000_t202" alt="Text Box 5" style="position:absolute;margin-left:35.95pt;margin-top:17.95pt;width:233.5pt;height:67.6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" strokecolor="silver">
                <v:textbox inset="1.2699mm,1.2699mm,1.2699mm,1.2699mm">
                  <w:txbxContent>
                    <w:p w14:paraId="5BE2DB5D" w14:textId="77777777" w:rsidR="0030027F" w:rsidRDefault="003E2C58">
                      <w:pPr>
                        <w:pStyle w:val="BodyA"/>
                        <w:rPr>
                          <w:b/>
                          <w:bCs/>
                        </w:rPr>
                      </w:pPr>
                      <w:r>
                        <w:rPr>
                          <w:b/>
                          <w:bCs/>
                        </w:rPr>
                        <w:t>Affix patient sticker here</w:t>
                      </w:r>
                    </w:p>
                    <w:p w14:paraId="2906581A" w14:textId="77777777" w:rsidR="0030027F" w:rsidRDefault="003E2C58">
                      <w:pPr>
                        <w:pStyle w:val="BodyA"/>
                      </w:pPr>
                      <w:r>
                        <w:rPr>
                          <w:b/>
                          <w:bCs/>
                          <w:sz w:val="20"/>
                          <w:szCs w:val="20"/>
                        </w:rPr>
                        <w:t>Print 2 copies – one for the patient and one for medical records</w:t>
                      </w:r>
                    </w:p>
                  </w:txbxContent>
                </v:textbox>
                <w10:wrap anchory="line"/>
              </v:shape>
            </w:pict>
          </mc:Fallback>
        </mc:AlternateContent>
      </w:r>
    </w:p>
    <w:p w14:paraId="780E9B05" w14:textId="77777777" w:rsidR="0030027F" w:rsidRDefault="003E2C58">
      <w:pPr>
        <w:pStyle w:val="BodyA"/>
        <w:rPr>
          <w:b/>
          <w:bCs/>
        </w:rPr>
      </w:pPr>
      <w:r>
        <w:rPr>
          <w:b/>
          <w:bCs/>
        </w:rPr>
        <w:t xml:space="preserve">RE: </w:t>
      </w:r>
      <w:r>
        <w:rPr>
          <w:b/>
          <w:bCs/>
        </w:rPr>
        <w:tab/>
      </w:r>
    </w:p>
    <w:p w14:paraId="635E1696" w14:textId="77777777" w:rsidR="0030027F" w:rsidRDefault="0030027F">
      <w:pPr>
        <w:pStyle w:val="BodyA"/>
      </w:pPr>
    </w:p>
    <w:p w14:paraId="2B95576E" w14:textId="77777777" w:rsidR="0030027F" w:rsidRDefault="0030027F">
      <w:pPr>
        <w:pStyle w:val="BodyA"/>
      </w:pPr>
    </w:p>
    <w:p w14:paraId="1B47CFC2" w14:textId="77777777" w:rsidR="0030027F" w:rsidRDefault="0030027F">
      <w:pPr>
        <w:pStyle w:val="BodyA"/>
      </w:pPr>
    </w:p>
    <w:p w14:paraId="2CFA132E" w14:textId="77777777" w:rsidR="0030027F" w:rsidRDefault="003E2C58">
      <w:pPr>
        <w:pStyle w:val="BodyA"/>
      </w:pPr>
      <w:r>
        <w:t xml:space="preserve">We saw your patient in the PCH Emergency Department today and made a provisional diagnosis of </w:t>
      </w:r>
      <w:r>
        <w:rPr>
          <w:b/>
          <w:bCs/>
        </w:rPr>
        <w:t>urinary tract infection</w:t>
      </w:r>
      <w:r>
        <w:t>.</w:t>
      </w:r>
    </w:p>
    <w:p w14:paraId="10BE8D0D" w14:textId="77777777" w:rsidR="0030027F" w:rsidRDefault="003E2C58">
      <w:pPr>
        <w:pStyle w:val="Heading2"/>
      </w:pPr>
      <w:r>
        <w:t>Investigations</w:t>
      </w:r>
    </w:p>
    <w:p w14:paraId="7935EE2E" w14:textId="77777777" w:rsidR="0030027F" w:rsidRDefault="003E2C58">
      <w:pPr>
        <w:pStyle w:val="BodyA"/>
      </w:pPr>
      <w:r>
        <w:t>We carried out urinalysis and urine microscopy.</w:t>
      </w:r>
    </w:p>
    <w:p w14:paraId="24FF5F56" w14:textId="4947EE2F" w:rsidR="0030027F" w:rsidRDefault="003E2C58">
      <w:pPr>
        <w:pStyle w:val="BodyA"/>
      </w:pPr>
      <w:r>
        <w:t>Urine microscopy revealed:</w:t>
      </w:r>
      <w:del w:id="1" w:author="Cole, Jessica" w:date="2022-06-15T16:13:00Z">
        <w:r w:rsidDel="007438E1">
          <w:delText xml:space="preserve">    </w:delText>
        </w:r>
      </w:del>
      <w:r>
        <w:t xml:space="preserve">      </w:t>
      </w:r>
    </w:p>
    <w:p w14:paraId="73F92D32" w14:textId="77777777" w:rsidR="0030027F" w:rsidRDefault="003E2C58">
      <w:pPr>
        <w:pStyle w:val="Heading2"/>
      </w:pPr>
      <w:r>
        <w:t>Management in the Emergency Department</w:t>
      </w:r>
    </w:p>
    <w:p w14:paraId="3947D7E4" w14:textId="77777777" w:rsidR="0030027F" w:rsidRDefault="003E2C58">
      <w:pPr>
        <w:pStyle w:val="BodyA"/>
      </w:pPr>
      <w:r>
        <w:t xml:space="preserve">We have commenced </w:t>
      </w:r>
      <w:r>
        <w:tab/>
      </w:r>
      <w:r>
        <w:tab/>
      </w:r>
      <w:r>
        <w:tab/>
      </w:r>
      <w:r>
        <w:tab/>
      </w:r>
      <w:r>
        <w:tab/>
      </w:r>
    </w:p>
    <w:p w14:paraId="14322211" w14:textId="05BB997E" w:rsidR="0030027F" w:rsidRDefault="003E2C58">
      <w:pPr>
        <w:pStyle w:val="BodyA"/>
      </w:pPr>
      <w:r>
        <w:t xml:space="preserve">at a dose of  </w:t>
      </w:r>
      <w:r w:rsidRPr="00767929">
        <w:rPr>
          <w:highlight w:val="yellow"/>
        </w:rPr>
        <w:t xml:space="preserve">      </w:t>
      </w:r>
      <w:r w:rsidR="002B1C3B" w:rsidRPr="00767929">
        <w:rPr>
          <w:highlight w:val="yellow"/>
        </w:rPr>
        <w:t xml:space="preserve">mL </w:t>
      </w:r>
      <w:r w:rsidR="00767929" w:rsidRPr="00767929">
        <w:rPr>
          <w:highlight w:val="yellow"/>
        </w:rPr>
        <w:t>( </w:t>
      </w:r>
      <w:r w:rsidRPr="00767929">
        <w:rPr>
          <w:highlight w:val="yellow"/>
        </w:rPr>
        <w:t> </w:t>
      </w:r>
      <w:r w:rsidRPr="00767929">
        <w:rPr>
          <w:highlight w:val="yellow"/>
        </w:rPr>
        <w:t> </w:t>
      </w:r>
      <w:proofErr w:type="gramStart"/>
      <w:r w:rsidR="007438E1" w:rsidRPr="00767929">
        <w:rPr>
          <w:highlight w:val="yellow"/>
        </w:rPr>
        <w:t>mg</w:t>
      </w:r>
      <w:r w:rsidRPr="00767929">
        <w:rPr>
          <w:highlight w:val="yellow"/>
        </w:rPr>
        <w:t xml:space="preserve">)  </w:t>
      </w:r>
      <w:r>
        <w:t> </w:t>
      </w:r>
      <w:proofErr w:type="gramEnd"/>
      <w:r>
        <w:t xml:space="preserve">     times a day for       days.  </w:t>
      </w:r>
    </w:p>
    <w:p w14:paraId="6251B0A7" w14:textId="77777777" w:rsidR="0030027F" w:rsidRDefault="003E2C58">
      <w:pPr>
        <w:pStyle w:val="Heading2"/>
      </w:pPr>
      <w:r>
        <w:t>Management after discharge</w:t>
      </w:r>
    </w:p>
    <w:p w14:paraId="72F2E5A2" w14:textId="77777777" w:rsidR="0030027F" w:rsidRDefault="003E2C58">
      <w:pPr>
        <w:pStyle w:val="BodyA"/>
      </w:pPr>
      <w:r>
        <w:t>We would like you to be involved in the ongoing management of your patient after discharge. We have given the parents/guardian a management plan which involves the following:</w:t>
      </w:r>
    </w:p>
    <w:p w14:paraId="6B60786D" w14:textId="77777777" w:rsidR="0030027F" w:rsidRDefault="003E2C58">
      <w:pPr>
        <w:pStyle w:val="Heading3"/>
      </w:pPr>
      <w:r>
        <w:t>Day 2 to 3 – first GP visit</w:t>
      </w:r>
    </w:p>
    <w:p w14:paraId="6EF8E21C" w14:textId="77777777" w:rsidR="0030027F" w:rsidRDefault="003E2C58">
      <w:pPr>
        <w:pStyle w:val="BodyA"/>
      </w:pPr>
      <w:r>
        <w:t>Please call PathWest on 9340 8271 for the results of the urine culture. If the culture is negative, cease antibiotics. If positive, continue antibiotics (based on sensitivities).</w:t>
      </w:r>
    </w:p>
    <w:p w14:paraId="5D073765" w14:textId="56066683" w:rsidR="0030027F" w:rsidRDefault="003E2C58">
      <w:pPr>
        <w:pStyle w:val="BodyA"/>
      </w:pPr>
      <w:r>
        <w:t xml:space="preserve">If the child is less than </w:t>
      </w:r>
      <w:r>
        <w:rPr>
          <w:b/>
          <w:bCs/>
        </w:rPr>
        <w:t>3 years</w:t>
      </w:r>
      <w:r>
        <w:t xml:space="preserve"> of age with a first UTI, please arrange a renal ultrasound scan on completion of antibiotics to ensure the patient has normal anatomy. If the ultrasound is abnormal or atypical bacteria are found to be causing the UTI, please refer </w:t>
      </w:r>
      <w:r w:rsidR="007438E1" w:rsidRPr="00767929">
        <w:rPr>
          <w:highlight w:val="yellow"/>
        </w:rPr>
        <w:t>the child</w:t>
      </w:r>
      <w:r w:rsidR="007438E1">
        <w:t xml:space="preserve"> </w:t>
      </w:r>
      <w:r>
        <w:t>to the PCH General Paediatrics Outpatient Clinic</w:t>
      </w:r>
      <w:r w:rsidR="007438E1">
        <w:t xml:space="preserve"> </w:t>
      </w:r>
      <w:r w:rsidR="007438E1" w:rsidRPr="00767929">
        <w:rPr>
          <w:highlight w:val="yellow"/>
        </w:rPr>
        <w:t>(www.pch.health.wa.gov.au/for-health-professionals/referrals-to-PCH)</w:t>
      </w:r>
      <w:r w:rsidRPr="00767929">
        <w:rPr>
          <w:highlight w:val="yellow"/>
        </w:rPr>
        <w:t>.</w:t>
      </w:r>
    </w:p>
    <w:p w14:paraId="78E4F4D4" w14:textId="77777777" w:rsidR="0030027F" w:rsidRDefault="003E2C58">
      <w:pPr>
        <w:pStyle w:val="BodyA"/>
        <w:spacing w:after="200" w:line="276" w:lineRule="auto"/>
      </w:pPr>
      <w:r>
        <w:rPr>
          <w:rFonts w:ascii="Arial Unicode MS" w:hAnsi="Arial Unicode MS"/>
        </w:rPr>
        <w:br w:type="page"/>
      </w:r>
    </w:p>
    <w:p w14:paraId="029172BD" w14:textId="77777777" w:rsidR="0030027F" w:rsidRDefault="003E2C58">
      <w:pPr>
        <w:pStyle w:val="BodyA"/>
      </w:pPr>
      <w:r>
        <w:lastRenderedPageBreak/>
        <w:t>Yours sincerely</w:t>
      </w:r>
    </w:p>
    <w:p w14:paraId="20EB6ABE" w14:textId="77777777" w:rsidR="0030027F" w:rsidRDefault="0030027F">
      <w:pPr>
        <w:pStyle w:val="BodyA"/>
      </w:pPr>
    </w:p>
    <w:p w14:paraId="026AC9B4" w14:textId="77777777" w:rsidR="0030027F" w:rsidRDefault="003E2C58">
      <w:pPr>
        <w:pStyle w:val="BodyA"/>
        <w:rPr>
          <w:b/>
          <w:bCs/>
          <w:lang w:val="de-DE"/>
        </w:rPr>
      </w:pPr>
      <w:r>
        <w:rPr>
          <w:b/>
          <w:bCs/>
          <w:lang w:val="de-DE"/>
        </w:rPr>
        <w:t>Name</w:t>
      </w:r>
    </w:p>
    <w:p w14:paraId="55C8BE3B" w14:textId="77777777" w:rsidR="0030027F" w:rsidRDefault="003E2C58">
      <w:pPr>
        <w:pStyle w:val="BodyA"/>
        <w:rPr>
          <w:lang w:val="de-DE"/>
        </w:rPr>
      </w:pPr>
      <w:r>
        <w:rPr>
          <w:lang w:val="de-DE"/>
        </w:rPr>
        <w:t>Title</w:t>
      </w:r>
    </w:p>
    <w:p w14:paraId="1136ADFD" w14:textId="77777777" w:rsidR="0030027F" w:rsidRDefault="003E2C58">
      <w:pPr>
        <w:pStyle w:val="BodyA"/>
      </w:pPr>
      <w:r>
        <w:t>Perth Children</w:t>
      </w:r>
      <w:r>
        <w:rPr>
          <w:rFonts w:ascii="Arial Unicode MS" w:hAnsi="Arial Unicode MS"/>
        </w:rPr>
        <w:t>’</w:t>
      </w:r>
      <w:r>
        <w:rPr>
          <w:lang w:val="pt-PT"/>
        </w:rPr>
        <w:t>s Hospital</w:t>
      </w:r>
    </w:p>
    <w:p w14:paraId="79BD7123" w14:textId="77777777" w:rsidR="0030027F" w:rsidRDefault="0030027F">
      <w:pPr>
        <w:pStyle w:val="BodyA"/>
      </w:pPr>
    </w:p>
    <w:sectPr w:rsidR="0030027F">
      <w:headerReference w:type="default" r:id="rId6"/>
      <w:footerReference w:type="default" r:id="rId7"/>
      <w:headerReference w:type="first" r:id="rId8"/>
      <w:footerReference w:type="first" r:id="rId9"/>
      <w:pgSz w:w="11900" w:h="16840"/>
      <w:pgMar w:top="2722" w:right="1134" w:bottom="1843" w:left="1134" w:header="391" w:footer="8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AFF47" w14:textId="77777777" w:rsidR="0040083F" w:rsidRDefault="003E2C58">
      <w:r>
        <w:separator/>
      </w:r>
    </w:p>
  </w:endnote>
  <w:endnote w:type="continuationSeparator" w:id="0">
    <w:p w14:paraId="3667C1E4" w14:textId="77777777" w:rsidR="0040083F" w:rsidRDefault="003E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DF9B" w14:textId="77777777" w:rsidR="0030027F" w:rsidRDefault="0030027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1AEC" w14:textId="77777777" w:rsidR="0030027F" w:rsidRDefault="0030027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F56B" w14:textId="77777777" w:rsidR="0040083F" w:rsidRDefault="003E2C58">
      <w:r>
        <w:separator/>
      </w:r>
    </w:p>
  </w:footnote>
  <w:footnote w:type="continuationSeparator" w:id="0">
    <w:p w14:paraId="714D6118" w14:textId="77777777" w:rsidR="0040083F" w:rsidRDefault="003E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4240" w14:textId="77777777" w:rsidR="0030027F" w:rsidRDefault="003E2C58">
    <w:pPr>
      <w:pStyle w:val="Header"/>
    </w:pPr>
    <w:r>
      <w:rPr>
        <w:noProof/>
      </w:rPr>
      <w:drawing>
        <wp:anchor distT="152400" distB="152400" distL="152400" distR="152400" simplePos="0" relativeHeight="251656704" behindDoc="1" locked="0" layoutInCell="1" allowOverlap="1" wp14:anchorId="51864C24" wp14:editId="2823DC1E">
          <wp:simplePos x="0" y="0"/>
          <wp:positionH relativeFrom="page">
            <wp:posOffset>0</wp:posOffset>
          </wp:positionH>
          <wp:positionV relativeFrom="page">
            <wp:posOffset>-1097</wp:posOffset>
          </wp:positionV>
          <wp:extent cx="7560000" cy="10695600"/>
          <wp:effectExtent l="0" t="0" r="0" b="0"/>
          <wp:wrapNone/>
          <wp:docPr id="1073741825" name="officeArt object" descr="PCH Follower Base Image.jpg"/>
          <wp:cNvGraphicFramePr/>
          <a:graphic xmlns:a="http://schemas.openxmlformats.org/drawingml/2006/main">
            <a:graphicData uri="http://schemas.openxmlformats.org/drawingml/2006/picture">
              <pic:pic xmlns:pic="http://schemas.openxmlformats.org/drawingml/2006/picture">
                <pic:nvPicPr>
                  <pic:cNvPr id="1073741825" name="PCH Follower Base Image.jpg" descr="PCH Follower Base Image.jpg"/>
                  <pic:cNvPicPr>
                    <a:picLocks noChangeAspect="1"/>
                  </pic:cNvPicPr>
                </pic:nvPicPr>
                <pic:blipFill>
                  <a:blip r:embed="rId1"/>
                  <a:stretch>
                    <a:fillRect/>
                  </a:stretch>
                </pic:blipFill>
                <pic:spPr>
                  <a:xfrm>
                    <a:off x="0" y="0"/>
                    <a:ext cx="7560000" cy="106956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0E3C" w14:textId="77777777" w:rsidR="0030027F" w:rsidRDefault="003E2C58">
    <w:pPr>
      <w:pStyle w:val="Header"/>
    </w:pPr>
    <w:r>
      <w:rPr>
        <w:noProof/>
      </w:rPr>
      <w:drawing>
        <wp:anchor distT="152400" distB="152400" distL="152400" distR="152400" simplePos="0" relativeHeight="251657728" behindDoc="1" locked="0" layoutInCell="1" allowOverlap="1" wp14:anchorId="02C038FA" wp14:editId="23568CA3">
          <wp:simplePos x="0" y="0"/>
          <wp:positionH relativeFrom="page">
            <wp:posOffset>-55659</wp:posOffset>
          </wp:positionH>
          <wp:positionV relativeFrom="page">
            <wp:posOffset>-7952</wp:posOffset>
          </wp:positionV>
          <wp:extent cx="7631273" cy="10710407"/>
          <wp:effectExtent l="0" t="0" r="0" b="0"/>
          <wp:wrapNone/>
          <wp:docPr id="1073741826" name="officeArt object" descr="flyer_base_315.jpg"/>
          <wp:cNvGraphicFramePr/>
          <a:graphic xmlns:a="http://schemas.openxmlformats.org/drawingml/2006/main">
            <a:graphicData uri="http://schemas.openxmlformats.org/drawingml/2006/picture">
              <pic:pic xmlns:pic="http://schemas.openxmlformats.org/drawingml/2006/picture">
                <pic:nvPicPr>
                  <pic:cNvPr id="1073741826" name="flyer_base_315.jpg" descr="flyer_base_315.jpg"/>
                  <pic:cNvPicPr>
                    <a:picLocks noChangeAspect="1"/>
                  </pic:cNvPicPr>
                </pic:nvPicPr>
                <pic:blipFill>
                  <a:blip r:embed="rId1"/>
                  <a:stretch>
                    <a:fillRect/>
                  </a:stretch>
                </pic:blipFill>
                <pic:spPr>
                  <a:xfrm>
                    <a:off x="0" y="0"/>
                    <a:ext cx="7631273" cy="10710407"/>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752" behindDoc="1" locked="0" layoutInCell="1" allowOverlap="1" wp14:anchorId="4A5E1D70" wp14:editId="179C2277">
              <wp:simplePos x="0" y="0"/>
              <wp:positionH relativeFrom="page">
                <wp:posOffset>471803</wp:posOffset>
              </wp:positionH>
              <wp:positionV relativeFrom="page">
                <wp:posOffset>9636263</wp:posOffset>
              </wp:positionV>
              <wp:extent cx="5450775" cy="472084"/>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5450775" cy="472084"/>
                      </a:xfrm>
                      <a:prstGeom prst="rect">
                        <a:avLst/>
                      </a:prstGeom>
                      <a:solidFill>
                        <a:srgbClr val="FFFFFF"/>
                      </a:solidFill>
                      <a:ln w="12700" cap="flat">
                        <a:noFill/>
                        <a:miter lim="400000"/>
                      </a:ln>
                      <a:effectLst/>
                    </wps:spPr>
                    <wps:txbx>
                      <w:txbxContent>
                        <w:p w14:paraId="0D53C576" w14:textId="77777777" w:rsidR="0030027F" w:rsidRDefault="003E2C58">
                          <w:pPr>
                            <w:pStyle w:val="BasicParagraph"/>
                            <w:tabs>
                              <w:tab w:val="left" w:pos="567"/>
                              <w:tab w:val="left" w:pos="1806"/>
                              <w:tab w:val="left" w:pos="2016"/>
                              <w:tab w:val="left" w:pos="3402"/>
                            </w:tabs>
                            <w:spacing w:line="240" w:lineRule="auto"/>
                            <w:rPr>
                              <w:rFonts w:ascii="Arial" w:eastAsia="Arial" w:hAnsi="Arial" w:cs="Arial"/>
                              <w:sz w:val="17"/>
                              <w:szCs w:val="17"/>
                            </w:rPr>
                          </w:pPr>
                          <w:r>
                            <w:rPr>
                              <w:rFonts w:ascii="Arial" w:hAnsi="Arial"/>
                              <w:sz w:val="17"/>
                              <w:szCs w:val="17"/>
                            </w:rPr>
                            <w:t xml:space="preserve">15 Hospital Avenue, </w:t>
                          </w:r>
                          <w:proofErr w:type="spellStart"/>
                          <w:r>
                            <w:rPr>
                              <w:rFonts w:ascii="Arial" w:hAnsi="Arial"/>
                              <w:sz w:val="17"/>
                              <w:szCs w:val="17"/>
                            </w:rPr>
                            <w:t>Nedlands</w:t>
                          </w:r>
                          <w:proofErr w:type="spellEnd"/>
                          <w:r>
                            <w:rPr>
                              <w:rFonts w:ascii="Arial" w:hAnsi="Arial"/>
                              <w:sz w:val="17"/>
                              <w:szCs w:val="17"/>
                            </w:rPr>
                            <w:tab/>
                          </w:r>
                          <w:r>
                            <w:rPr>
                              <w:rFonts w:ascii="Arial" w:hAnsi="Arial"/>
                              <w:sz w:val="17"/>
                              <w:szCs w:val="17"/>
                            </w:rPr>
                            <w:tab/>
                          </w:r>
                          <w:r>
                            <w:rPr>
                              <w:rFonts w:ascii="Arial" w:hAnsi="Arial"/>
                              <w:sz w:val="17"/>
                              <w:szCs w:val="17"/>
                            </w:rPr>
                            <w:tab/>
                            <w:t>Ph 08 6456 2222</w:t>
                          </w:r>
                          <w:r>
                            <w:rPr>
                              <w:rFonts w:ascii="Arial" w:hAnsi="Arial"/>
                              <w:sz w:val="17"/>
                              <w:szCs w:val="17"/>
                            </w:rPr>
                            <w:tab/>
                          </w:r>
                        </w:p>
                        <w:p w14:paraId="61CAE58E" w14:textId="77777777" w:rsidR="0030027F" w:rsidRDefault="003E2C58">
                          <w:pPr>
                            <w:pStyle w:val="BodyA"/>
                            <w:tabs>
                              <w:tab w:val="left" w:pos="567"/>
                              <w:tab w:val="left" w:pos="1806"/>
                              <w:tab w:val="left" w:pos="2016"/>
                              <w:tab w:val="left" w:pos="3402"/>
                            </w:tabs>
                            <w:spacing w:after="0"/>
                            <w:rPr>
                              <w:sz w:val="17"/>
                              <w:szCs w:val="17"/>
                            </w:rPr>
                          </w:pPr>
                          <w:r>
                            <w:rPr>
                              <w:sz w:val="17"/>
                              <w:szCs w:val="17"/>
                            </w:rPr>
                            <w:t xml:space="preserve">Locked Bag 2010, </w:t>
                          </w:r>
                          <w:proofErr w:type="spellStart"/>
                          <w:r>
                            <w:rPr>
                              <w:sz w:val="17"/>
                              <w:szCs w:val="17"/>
                            </w:rPr>
                            <w:t>Nedlands</w:t>
                          </w:r>
                          <w:proofErr w:type="spellEnd"/>
                          <w:r>
                            <w:rPr>
                              <w:sz w:val="17"/>
                              <w:szCs w:val="17"/>
                            </w:rPr>
                            <w:t xml:space="preserve"> WA 6909</w:t>
                          </w:r>
                          <w:r>
                            <w:rPr>
                              <w:sz w:val="17"/>
                              <w:szCs w:val="17"/>
                            </w:rPr>
                            <w:tab/>
                          </w:r>
                          <w:r>
                            <w:rPr>
                              <w:sz w:val="17"/>
                              <w:szCs w:val="17"/>
                            </w:rPr>
                            <w:tab/>
                          </w:r>
                          <w:r>
                            <w:rPr>
                              <w:sz w:val="17"/>
                              <w:szCs w:val="17"/>
                            </w:rPr>
                            <w:tab/>
                          </w:r>
                          <w:r>
                            <w:rPr>
                              <w:b/>
                              <w:bCs/>
                              <w:color w:val="006FB7"/>
                              <w:sz w:val="17"/>
                              <w:szCs w:val="17"/>
                              <w:u w:color="006FB7"/>
                            </w:rPr>
                            <w:t>www.pch.health.wa.gov.au</w:t>
                          </w:r>
                        </w:p>
                        <w:p w14:paraId="3FD56070" w14:textId="77777777" w:rsidR="0030027F" w:rsidRDefault="003E2C58">
                          <w:pPr>
                            <w:pStyle w:val="BodyA"/>
                            <w:tabs>
                              <w:tab w:val="left" w:pos="567"/>
                              <w:tab w:val="left" w:pos="1806"/>
                              <w:tab w:val="left" w:pos="2016"/>
                              <w:tab w:val="left" w:pos="3402"/>
                            </w:tabs>
                            <w:spacing w:after="0"/>
                          </w:pPr>
                          <w:r>
                            <w:rPr>
                              <w:sz w:val="17"/>
                              <w:szCs w:val="17"/>
                            </w:rPr>
                            <w:t xml:space="preserve"> </w:t>
                          </w:r>
                        </w:p>
                      </w:txbxContent>
                    </wps:txbx>
                    <wps:bodyPr wrap="square" lIns="45718" tIns="45718" rIns="45718" bIns="45718" numCol="1" anchor="t">
                      <a:noAutofit/>
                    </wps:bodyPr>
                  </wps:wsp>
                </a:graphicData>
              </a:graphic>
            </wp:anchor>
          </w:drawing>
        </mc:Choice>
        <mc:Fallback>
          <w:pict>
            <v:shapetype w14:anchorId="4A5E1D70" id="_x0000_t202" coordsize="21600,21600" o:spt="202" path="m,l,21600r21600,l21600,xe">
              <v:stroke joinstyle="miter"/>
              <v:path gradientshapeok="t" o:connecttype="rect"/>
            </v:shapetype>
            <v:shape id="_x0000_s1027" type="#_x0000_t202" alt="Text Box 2" style="position:absolute;margin-left:37.15pt;margin-top:758.75pt;width:429.2pt;height:37.1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" stroked="f" strokeweight="1pt">
              <v:stroke miterlimit="4"/>
              <v:textbox inset="1.2699mm,1.2699mm,1.2699mm,1.2699mm">
                <w:txbxContent>
                  <w:p w14:paraId="0D53C576" w14:textId="77777777" w:rsidR="0030027F" w:rsidRDefault="003E2C58">
                    <w:pPr>
                      <w:pStyle w:val="BasicParagraph"/>
                      <w:tabs>
                        <w:tab w:val="left" w:pos="567"/>
                        <w:tab w:val="left" w:pos="1806"/>
                        <w:tab w:val="left" w:pos="2016"/>
                        <w:tab w:val="left" w:pos="3402"/>
                      </w:tabs>
                      <w:spacing w:line="240" w:lineRule="auto"/>
                      <w:rPr>
                        <w:rFonts w:ascii="Arial" w:eastAsia="Arial" w:hAnsi="Arial" w:cs="Arial"/>
                        <w:sz w:val="17"/>
                        <w:szCs w:val="17"/>
                      </w:rPr>
                    </w:pPr>
                    <w:r>
                      <w:rPr>
                        <w:rFonts w:ascii="Arial" w:hAnsi="Arial"/>
                        <w:sz w:val="17"/>
                        <w:szCs w:val="17"/>
                      </w:rPr>
                      <w:t xml:space="preserve">15 Hospital Avenue, </w:t>
                    </w:r>
                    <w:proofErr w:type="spellStart"/>
                    <w:r>
                      <w:rPr>
                        <w:rFonts w:ascii="Arial" w:hAnsi="Arial"/>
                        <w:sz w:val="17"/>
                        <w:szCs w:val="17"/>
                      </w:rPr>
                      <w:t>Nedlands</w:t>
                    </w:r>
                    <w:proofErr w:type="spellEnd"/>
                    <w:r>
                      <w:rPr>
                        <w:rFonts w:ascii="Arial" w:hAnsi="Arial"/>
                        <w:sz w:val="17"/>
                        <w:szCs w:val="17"/>
                      </w:rPr>
                      <w:tab/>
                    </w:r>
                    <w:r>
                      <w:rPr>
                        <w:rFonts w:ascii="Arial" w:hAnsi="Arial"/>
                        <w:sz w:val="17"/>
                        <w:szCs w:val="17"/>
                      </w:rPr>
                      <w:tab/>
                    </w:r>
                    <w:r>
                      <w:rPr>
                        <w:rFonts w:ascii="Arial" w:hAnsi="Arial"/>
                        <w:sz w:val="17"/>
                        <w:szCs w:val="17"/>
                      </w:rPr>
                      <w:tab/>
                      <w:t>Ph 08 6456 2222</w:t>
                    </w:r>
                    <w:r>
                      <w:rPr>
                        <w:rFonts w:ascii="Arial" w:hAnsi="Arial"/>
                        <w:sz w:val="17"/>
                        <w:szCs w:val="17"/>
                      </w:rPr>
                      <w:tab/>
                    </w:r>
                  </w:p>
                  <w:p w14:paraId="61CAE58E" w14:textId="77777777" w:rsidR="0030027F" w:rsidRDefault="003E2C58">
                    <w:pPr>
                      <w:pStyle w:val="BodyA"/>
                      <w:tabs>
                        <w:tab w:val="left" w:pos="567"/>
                        <w:tab w:val="left" w:pos="1806"/>
                        <w:tab w:val="left" w:pos="2016"/>
                        <w:tab w:val="left" w:pos="3402"/>
                      </w:tabs>
                      <w:spacing w:after="0"/>
                      <w:rPr>
                        <w:sz w:val="17"/>
                        <w:szCs w:val="17"/>
                      </w:rPr>
                    </w:pPr>
                    <w:r>
                      <w:rPr>
                        <w:sz w:val="17"/>
                        <w:szCs w:val="17"/>
                      </w:rPr>
                      <w:t xml:space="preserve">Locked Bag 2010, </w:t>
                    </w:r>
                    <w:proofErr w:type="spellStart"/>
                    <w:r>
                      <w:rPr>
                        <w:sz w:val="17"/>
                        <w:szCs w:val="17"/>
                      </w:rPr>
                      <w:t>Nedlands</w:t>
                    </w:r>
                    <w:proofErr w:type="spellEnd"/>
                    <w:r>
                      <w:rPr>
                        <w:sz w:val="17"/>
                        <w:szCs w:val="17"/>
                      </w:rPr>
                      <w:t xml:space="preserve"> WA 6909</w:t>
                    </w:r>
                    <w:r>
                      <w:rPr>
                        <w:sz w:val="17"/>
                        <w:szCs w:val="17"/>
                      </w:rPr>
                      <w:tab/>
                    </w:r>
                    <w:r>
                      <w:rPr>
                        <w:sz w:val="17"/>
                        <w:szCs w:val="17"/>
                      </w:rPr>
                      <w:tab/>
                    </w:r>
                    <w:r>
                      <w:rPr>
                        <w:sz w:val="17"/>
                        <w:szCs w:val="17"/>
                      </w:rPr>
                      <w:tab/>
                    </w:r>
                    <w:r>
                      <w:rPr>
                        <w:b/>
                        <w:bCs/>
                        <w:color w:val="006FB7"/>
                        <w:sz w:val="17"/>
                        <w:szCs w:val="17"/>
                        <w:u w:color="006FB7"/>
                      </w:rPr>
                      <w:t>www.pch.health.wa.gov.au</w:t>
                    </w:r>
                  </w:p>
                  <w:p w14:paraId="3FD56070" w14:textId="77777777" w:rsidR="0030027F" w:rsidRDefault="003E2C58">
                    <w:pPr>
                      <w:pStyle w:val="BodyA"/>
                      <w:tabs>
                        <w:tab w:val="left" w:pos="567"/>
                        <w:tab w:val="left" w:pos="1806"/>
                        <w:tab w:val="left" w:pos="2016"/>
                        <w:tab w:val="left" w:pos="3402"/>
                      </w:tabs>
                      <w:spacing w:after="0"/>
                    </w:pPr>
                    <w:r>
                      <w:rPr>
                        <w:sz w:val="17"/>
                        <w:szCs w:val="17"/>
                      </w:rPr>
                      <w:t xml:space="preserve"> </w:t>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e, Jessica">
    <w15:presenceInfo w15:providerId="AD" w15:userId="S::he132050@health.wa.gov.au::65da072e-03f6-4eea-a2b6-85877abe9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7F"/>
    <w:rsid w:val="002B1C3B"/>
    <w:rsid w:val="0030027F"/>
    <w:rsid w:val="00321E85"/>
    <w:rsid w:val="003E2C58"/>
    <w:rsid w:val="0040083F"/>
    <w:rsid w:val="006A78D8"/>
    <w:rsid w:val="007438E1"/>
    <w:rsid w:val="00767929"/>
    <w:rsid w:val="00883722"/>
    <w:rsid w:val="008F0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C6B1"/>
  <w15:docId w15:val="{384568F6-9E57-4589-A220-2409ABCD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280" w:after="100"/>
      <w:outlineLvl w:val="1"/>
    </w:pPr>
    <w:rPr>
      <w:rFonts w:ascii="Arial" w:hAnsi="Arial" w:cs="Arial Unicode MS"/>
      <w:b/>
      <w:bCs/>
      <w:color w:val="0076BE"/>
      <w:sz w:val="30"/>
      <w:szCs w:val="30"/>
      <w:u w:color="0076BE"/>
      <w:lang w:val="en-US"/>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260" w:after="100"/>
      <w:outlineLvl w:val="2"/>
    </w:pPr>
    <w:rPr>
      <w:rFonts w:ascii="Arial" w:hAnsi="Arial" w:cs="Arial Unicode MS"/>
      <w:b/>
      <w:bCs/>
      <w:color w:val="0076BE"/>
      <w:sz w:val="26"/>
      <w:szCs w:val="26"/>
      <w:u w:color="0076BE"/>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asicParagraph">
    <w:name w:val="[Basic Paragraph]"/>
    <w:pPr>
      <w:spacing w:line="288" w:lineRule="auto"/>
    </w:pPr>
    <w:rPr>
      <w:rFonts w:cs="Arial Unicode MS"/>
      <w:color w:val="000000"/>
      <w:sz w:val="24"/>
      <w:szCs w:val="24"/>
      <w:u w:color="000000"/>
      <w:lang w:val="en-US"/>
    </w:rPr>
  </w:style>
  <w:style w:type="paragraph" w:customStyle="1" w:styleId="BodyA">
    <w:name w:val="Body A"/>
    <w:pPr>
      <w:spacing w:after="170"/>
    </w:pPr>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2B1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3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2B1C3B"/>
    <w:rPr>
      <w:sz w:val="16"/>
      <w:szCs w:val="16"/>
    </w:rPr>
  </w:style>
  <w:style w:type="paragraph" w:styleId="CommentText">
    <w:name w:val="annotation text"/>
    <w:basedOn w:val="Normal"/>
    <w:link w:val="CommentTextChar"/>
    <w:uiPriority w:val="99"/>
    <w:semiHidden/>
    <w:unhideWhenUsed/>
    <w:rsid w:val="002B1C3B"/>
    <w:rPr>
      <w:sz w:val="20"/>
      <w:szCs w:val="20"/>
    </w:rPr>
  </w:style>
  <w:style w:type="character" w:customStyle="1" w:styleId="CommentTextChar">
    <w:name w:val="Comment Text Char"/>
    <w:basedOn w:val="DefaultParagraphFont"/>
    <w:link w:val="CommentText"/>
    <w:uiPriority w:val="99"/>
    <w:semiHidden/>
    <w:rsid w:val="002B1C3B"/>
    <w:rPr>
      <w:lang w:val="en-US" w:eastAsia="en-US"/>
    </w:rPr>
  </w:style>
  <w:style w:type="paragraph" w:styleId="CommentSubject">
    <w:name w:val="annotation subject"/>
    <w:basedOn w:val="CommentText"/>
    <w:next w:val="CommentText"/>
    <w:link w:val="CommentSubjectChar"/>
    <w:uiPriority w:val="99"/>
    <w:semiHidden/>
    <w:unhideWhenUsed/>
    <w:rsid w:val="002B1C3B"/>
    <w:rPr>
      <w:b/>
      <w:bCs/>
    </w:rPr>
  </w:style>
  <w:style w:type="character" w:customStyle="1" w:styleId="CommentSubjectChar">
    <w:name w:val="Comment Subject Char"/>
    <w:basedOn w:val="CommentTextChar"/>
    <w:link w:val="CommentSubject"/>
    <w:uiPriority w:val="99"/>
    <w:semiHidden/>
    <w:rsid w:val="002B1C3B"/>
    <w:rPr>
      <w:b/>
      <w:bCs/>
      <w:lang w:val="en-US" w:eastAsia="en-US"/>
    </w:rPr>
  </w:style>
  <w:style w:type="character" w:styleId="UnresolvedMention">
    <w:name w:val="Unresolved Mention"/>
    <w:basedOn w:val="DefaultParagraphFont"/>
    <w:uiPriority w:val="99"/>
    <w:semiHidden/>
    <w:unhideWhenUsed/>
    <w:rsid w:val="00743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76BE"/>
      </a:accent1>
      <a:accent2>
        <a:srgbClr val="EA5329"/>
      </a:accent2>
      <a:accent3>
        <a:srgbClr val="23AE49"/>
      </a:accent3>
      <a:accent4>
        <a:srgbClr val="8D54A2"/>
      </a:accent4>
      <a:accent5>
        <a:srgbClr val="F7921E"/>
      </a:accent5>
      <a:accent6>
        <a:srgbClr val="58595B"/>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Douglass, Jillian</dc:creator>
  <cp:lastModifiedBy>Speidel, Rebecca</cp:lastModifiedBy>
  <cp:revision>2</cp:revision>
  <dcterms:created xsi:type="dcterms:W3CDTF">2022-08-05T08:13:00Z</dcterms:created>
  <dcterms:modified xsi:type="dcterms:W3CDTF">2022-08-05T08:13:00Z</dcterms:modified>
</cp:coreProperties>
</file>